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0FA7" w14:textId="77777777" w:rsidR="002B05B3" w:rsidRDefault="002B05B3" w:rsidP="002B05B3">
      <w:pPr>
        <w:rPr>
          <w:b/>
        </w:rPr>
      </w:pPr>
      <w:r w:rsidRPr="00050D3A">
        <w:rPr>
          <w:b/>
        </w:rPr>
        <w:t>Team Coor</w:t>
      </w:r>
      <w:r>
        <w:rPr>
          <w:b/>
        </w:rPr>
        <w:t>dination in Extreme Environment</w:t>
      </w:r>
      <w:ins w:id="0" w:author="Rebecca Edge" w:date="2015-10-26T12:37:00Z">
        <w:r w:rsidR="00596AD5">
          <w:rPr>
            <w:b/>
          </w:rPr>
          <w:t>s</w:t>
        </w:r>
      </w:ins>
    </w:p>
    <w:p w14:paraId="50FC518F" w14:textId="77777777" w:rsidR="002B05B3" w:rsidRPr="002B05B3" w:rsidRDefault="002B05B3" w:rsidP="002B05B3">
      <w:r>
        <w:t>The</w:t>
      </w:r>
      <w:r w:rsidRPr="002B05B3">
        <w:t xml:space="preserve"> </w:t>
      </w:r>
      <w:r>
        <w:t xml:space="preserve">development and </w:t>
      </w:r>
      <w:r w:rsidRPr="002B05B3">
        <w:t xml:space="preserve">coordination </w:t>
      </w:r>
      <w:r>
        <w:t xml:space="preserve">of managerial devices </w:t>
      </w:r>
      <w:r w:rsidRPr="002B05B3">
        <w:t>to help businesses cope with</w:t>
      </w:r>
      <w:ins w:id="1" w:author="Rebecca Edge" w:date="2015-10-26T12:36:00Z">
        <w:r w:rsidR="00596AD5">
          <w:t xml:space="preserve"> the</w:t>
        </w:r>
      </w:ins>
      <w:r w:rsidRPr="002B05B3">
        <w:t xml:space="preserve"> </w:t>
      </w:r>
      <w:r>
        <w:t xml:space="preserve">numerous </w:t>
      </w:r>
      <w:r w:rsidRPr="002B05B3">
        <w:t>challenges</w:t>
      </w:r>
      <w:r>
        <w:t xml:space="preserve"> they face</w:t>
      </w:r>
      <w:r w:rsidRPr="002B05B3">
        <w:t xml:space="preserve"> </w:t>
      </w:r>
      <w:proofErr w:type="gramStart"/>
      <w:r w:rsidRPr="002B05B3">
        <w:t>have</w:t>
      </w:r>
      <w:proofErr w:type="gramEnd"/>
      <w:r w:rsidRPr="002B05B3">
        <w:t xml:space="preserve"> been the subject of </w:t>
      </w:r>
      <w:del w:id="2" w:author="Rebecca Edge" w:date="2015-10-26T12:36:00Z">
        <w:r w:rsidRPr="002B05B3" w:rsidDel="00596AD5">
          <w:delText xml:space="preserve">numerous </w:delText>
        </w:r>
      </w:del>
      <w:ins w:id="3" w:author="Rebecca Edge" w:date="2015-10-26T12:36:00Z">
        <w:r w:rsidR="00596AD5">
          <w:t>many</w:t>
        </w:r>
        <w:r w:rsidR="00596AD5" w:rsidRPr="002B05B3">
          <w:t xml:space="preserve"> </w:t>
        </w:r>
      </w:ins>
      <w:r w:rsidRPr="002B05B3">
        <w:t>empirical analyses</w:t>
      </w:r>
      <w:r>
        <w:t xml:space="preserve"> in recent years</w:t>
      </w:r>
      <w:r w:rsidRPr="002B05B3">
        <w:t>.</w:t>
      </w:r>
    </w:p>
    <w:p w14:paraId="7AD1B742" w14:textId="77777777" w:rsidR="002B05B3" w:rsidRDefault="002B05B3" w:rsidP="001832F5">
      <w:r>
        <w:t>This books draws from these studies to answer the question of h</w:t>
      </w:r>
      <w:r w:rsidRPr="002B05B3">
        <w:t xml:space="preserve">ow </w:t>
      </w:r>
      <w:r>
        <w:t>to coordinate a team</w:t>
      </w:r>
      <w:r w:rsidRPr="002B05B3">
        <w:t xml:space="preserve"> in extreme environment</w:t>
      </w:r>
      <w:r>
        <w:t xml:space="preserve">s. </w:t>
      </w:r>
      <w:ins w:id="4" w:author="cecile" w:date="2015-10-13T14:29:00Z">
        <w:r w:rsidR="001832F5">
          <w:t>Embracing a practice</w:t>
        </w:r>
      </w:ins>
      <w:ins w:id="5" w:author="Rebecca Edge" w:date="2015-10-26T12:37:00Z">
        <w:r w:rsidR="0063086F">
          <w:t>-</w:t>
        </w:r>
      </w:ins>
      <w:ins w:id="6" w:author="cecile" w:date="2015-10-13T14:29:00Z">
        <w:del w:id="7" w:author="Rebecca Edge" w:date="2015-10-26T12:37:00Z">
          <w:r w:rsidR="001832F5" w:rsidDel="0063086F">
            <w:delText xml:space="preserve"> </w:delText>
          </w:r>
        </w:del>
        <w:r w:rsidR="001832F5">
          <w:t xml:space="preserve">based </w:t>
        </w:r>
        <w:proofErr w:type="gramStart"/>
        <w:r w:rsidR="001832F5">
          <w:t>perspective,</w:t>
        </w:r>
        <w:proofErr w:type="gramEnd"/>
        <w:r w:rsidR="001832F5">
          <w:t xml:space="preserve"> </w:t>
        </w:r>
      </w:ins>
      <w:ins w:id="8" w:author="cecile" w:date="2015-10-13T14:30:00Z">
        <w:r w:rsidR="001832F5">
          <w:t xml:space="preserve">it </w:t>
        </w:r>
      </w:ins>
      <w:ins w:id="9" w:author="cecile" w:date="2015-10-13T14:35:00Z">
        <w:r w:rsidR="00412AB9">
          <w:t>identifies</w:t>
        </w:r>
      </w:ins>
      <w:ins w:id="10" w:author="cecile" w:date="2015-10-13T14:32:00Z">
        <w:r w:rsidR="001832F5">
          <w:t xml:space="preserve"> work practices and technological uses </w:t>
        </w:r>
      </w:ins>
      <w:ins w:id="11" w:author="cecile" w:date="2015-10-13T14:33:00Z">
        <w:r w:rsidR="001832F5">
          <w:t>that improve coordination within team</w:t>
        </w:r>
      </w:ins>
      <w:ins w:id="12" w:author="Rebecca Edge" w:date="2015-10-26T12:37:00Z">
        <w:r w:rsidR="0063086F">
          <w:t>s</w:t>
        </w:r>
      </w:ins>
      <w:ins w:id="13" w:author="cecile" w:date="2015-10-13T14:33:00Z">
        <w:r w:rsidR="001832F5">
          <w:t xml:space="preserve">. </w:t>
        </w:r>
      </w:ins>
      <w:del w:id="14" w:author="cecile" w:date="2015-10-13T14:34:00Z">
        <w:r w:rsidDel="001832F5">
          <w:delText xml:space="preserve">This includes </w:delText>
        </w:r>
        <w:r w:rsidRPr="002B05B3" w:rsidDel="001832F5">
          <w:delText xml:space="preserve">problems related to extended supply chain restructuring </w:delText>
        </w:r>
        <w:r w:rsidDel="001832F5">
          <w:delText xml:space="preserve">, </w:delText>
        </w:r>
        <w:r w:rsidRPr="002B05B3" w:rsidDel="001832F5">
          <w:delText>work-integration of geographically dispersed project teams, building collective intelligence or putting to</w:delText>
        </w:r>
        <w:r w:rsidDel="001832F5">
          <w:delText xml:space="preserve">gether various competencies. </w:delText>
        </w:r>
      </w:del>
      <w:r>
        <w:t>O</w:t>
      </w:r>
      <w:r w:rsidRPr="002B05B3">
        <w:t>rganizations need to know how to support the coordination of teams that evolve in highly changing</w:t>
      </w:r>
      <w:r>
        <w:t>, uncertain and risky contexts.</w:t>
      </w:r>
    </w:p>
    <w:p w14:paraId="5A7056C9" w14:textId="77777777" w:rsidR="002B05B3" w:rsidRDefault="002B05B3" w:rsidP="002B05B3">
      <w:r w:rsidRPr="002B05B3">
        <w:t xml:space="preserve">Beyond </w:t>
      </w:r>
      <w:r>
        <w:t>reviewing current literature o</w:t>
      </w:r>
      <w:ins w:id="15" w:author="Rebecca Edge" w:date="2015-10-26T12:38:00Z">
        <w:r w:rsidR="00846ED8">
          <w:t xml:space="preserve">n the </w:t>
        </w:r>
      </w:ins>
      <w:del w:id="16" w:author="Rebecca Edge" w:date="2015-10-26T12:38:00Z">
        <w:r w:rsidDel="00846ED8">
          <w:delText xml:space="preserve">f </w:delText>
        </w:r>
      </w:del>
      <w:r w:rsidRPr="002B05B3">
        <w:t>analysis of coordination</w:t>
      </w:r>
      <w:r>
        <w:t xml:space="preserve"> in the field</w:t>
      </w:r>
      <w:r w:rsidRPr="002B05B3">
        <w:t xml:space="preserve">, </w:t>
      </w:r>
      <w:r>
        <w:t xml:space="preserve">the author </w:t>
      </w:r>
      <w:ins w:id="17" w:author="cecile" w:date="2015-10-13T14:35:00Z">
        <w:r w:rsidR="00412AB9">
          <w:t xml:space="preserve">draws on military case studies and illustrations to </w:t>
        </w:r>
      </w:ins>
      <w:r>
        <w:t>offer</w:t>
      </w:r>
      <w:del w:id="18" w:author="Rebecca Edge" w:date="2015-10-26T12:38:00Z">
        <w:r w:rsidDel="00846ED8">
          <w:delText>s</w:delText>
        </w:r>
      </w:del>
      <w:r w:rsidRPr="002B05B3">
        <w:t xml:space="preserve"> </w:t>
      </w:r>
      <w:r>
        <w:t>readers</w:t>
      </w:r>
      <w:r w:rsidRPr="002B05B3">
        <w:t xml:space="preserve"> </w:t>
      </w:r>
      <w:del w:id="19" w:author="cecile" w:date="2015-10-13T14:35:00Z">
        <w:r w:rsidDel="00412AB9">
          <w:delText>examples of</w:delText>
        </w:r>
      </w:del>
      <w:del w:id="20" w:author="cecile" w:date="2015-10-13T14:34:00Z">
        <w:r w:rsidDel="001832F5">
          <w:delText xml:space="preserve"> </w:delText>
        </w:r>
      </w:del>
      <w:del w:id="21" w:author="cecile" w:date="2015-10-13T14:35:00Z">
        <w:r w:rsidDel="00412AB9">
          <w:delText xml:space="preserve"> </w:delText>
        </w:r>
      </w:del>
      <w:r>
        <w:t xml:space="preserve">practical </w:t>
      </w:r>
      <w:r w:rsidRPr="002B05B3">
        <w:t xml:space="preserve">ways </w:t>
      </w:r>
      <w:r>
        <w:t xml:space="preserve">to implement </w:t>
      </w:r>
      <w:r w:rsidRPr="002B05B3">
        <w:t>devices that facilitate coordination within teams.</w:t>
      </w:r>
    </w:p>
    <w:p w14:paraId="22BE47F2" w14:textId="77777777" w:rsidR="0067311C" w:rsidRDefault="002B05B3" w:rsidP="002B05B3">
      <w:pPr>
        <w:rPr>
          <w:ins w:id="22" w:author="cecile" w:date="2015-10-13T14:27:00Z"/>
          <w:lang w:val="en-GB"/>
        </w:rPr>
      </w:pPr>
      <w:r w:rsidRPr="002B05B3">
        <w:rPr>
          <w:b/>
        </w:rPr>
        <w:t xml:space="preserve">Cécile </w:t>
      </w:r>
      <w:proofErr w:type="spellStart"/>
      <w:r w:rsidRPr="002B05B3">
        <w:rPr>
          <w:b/>
        </w:rPr>
        <w:t>Godé</w:t>
      </w:r>
      <w:proofErr w:type="spellEnd"/>
      <w:r w:rsidRPr="002B05B3">
        <w:t xml:space="preserve"> </w:t>
      </w:r>
      <w:r>
        <w:t xml:space="preserve">is </w:t>
      </w:r>
      <w:ins w:id="23" w:author="Rebecca Edge" w:date="2015-10-26T12:38:00Z">
        <w:r w:rsidR="00846ED8">
          <w:t>F</w:t>
        </w:r>
      </w:ins>
      <w:ins w:id="24" w:author="cecile" w:date="2015-10-13T14:25:00Z">
        <w:del w:id="25" w:author="Rebecca Edge" w:date="2015-10-26T12:38:00Z">
          <w:r w:rsidR="001832F5" w:rsidDel="00846ED8">
            <w:delText>f</w:delText>
          </w:r>
        </w:del>
        <w:r w:rsidR="001832F5">
          <w:t xml:space="preserve">ull </w:t>
        </w:r>
      </w:ins>
      <w:r>
        <w:t xml:space="preserve">Professor at the </w:t>
      </w:r>
      <w:del w:id="26" w:author="cecile" w:date="2015-10-13T14:25:00Z">
        <w:r w:rsidRPr="002B05B3" w:rsidDel="001832F5">
          <w:rPr>
            <w:lang w:val="en-GB"/>
          </w:rPr>
          <w:delText xml:space="preserve">Lumière </w:delText>
        </w:r>
      </w:del>
      <w:r w:rsidRPr="002B05B3">
        <w:rPr>
          <w:lang w:val="en-GB"/>
        </w:rPr>
        <w:t xml:space="preserve">University </w:t>
      </w:r>
      <w:ins w:id="27" w:author="cecile" w:date="2015-10-13T14:25:00Z">
        <w:r w:rsidR="001832F5" w:rsidRPr="002B05B3">
          <w:rPr>
            <w:lang w:val="en-GB"/>
          </w:rPr>
          <w:t xml:space="preserve">Lumière </w:t>
        </w:r>
      </w:ins>
      <w:r w:rsidRPr="002B05B3">
        <w:rPr>
          <w:lang w:val="en-GB"/>
        </w:rPr>
        <w:t>Lyon 2</w:t>
      </w:r>
      <w:ins w:id="28" w:author="cecile" w:date="2015-10-13T14:25:00Z">
        <w:r w:rsidR="001832F5">
          <w:rPr>
            <w:lang w:val="en-GB"/>
          </w:rPr>
          <w:t xml:space="preserve">, COACTIS EA </w:t>
        </w:r>
      </w:ins>
      <w:ins w:id="29" w:author="cecile" w:date="2015-10-13T14:26:00Z">
        <w:r w:rsidR="001832F5">
          <w:rPr>
            <w:lang w:val="en-GB"/>
          </w:rPr>
          <w:t>4161,</w:t>
        </w:r>
      </w:ins>
      <w:r>
        <w:rPr>
          <w:lang w:val="en-GB"/>
        </w:rPr>
        <w:t xml:space="preserve"> in France. Her </w:t>
      </w:r>
      <w:r w:rsidRPr="002B05B3">
        <w:rPr>
          <w:lang w:val="en-GB"/>
        </w:rPr>
        <w:t>research</w:t>
      </w:r>
      <w:r>
        <w:rPr>
          <w:lang w:val="en-GB"/>
        </w:rPr>
        <w:t xml:space="preserve"> explores information systems management</w:t>
      </w:r>
      <w:ins w:id="30" w:author="cecile" w:date="2015-10-13T14:26:00Z">
        <w:r w:rsidR="001832F5">
          <w:rPr>
            <w:lang w:val="en-GB"/>
          </w:rPr>
          <w:t xml:space="preserve"> and coordination </w:t>
        </w:r>
      </w:ins>
      <w:ins w:id="31" w:author="cecile" w:date="2015-10-13T14:27:00Z">
        <w:r w:rsidR="001832F5">
          <w:rPr>
            <w:lang w:val="en-GB"/>
          </w:rPr>
          <w:t>management</w:t>
        </w:r>
      </w:ins>
      <w:r>
        <w:rPr>
          <w:lang w:val="en-GB"/>
        </w:rPr>
        <w:t xml:space="preserve">, with a </w:t>
      </w:r>
      <w:r w:rsidRPr="002B05B3">
        <w:rPr>
          <w:lang w:val="en-GB"/>
        </w:rPr>
        <w:t>focus on experiential learning processes under extreme circumstances.</w:t>
      </w:r>
    </w:p>
    <w:p w14:paraId="78DACA1B" w14:textId="77777777" w:rsidR="00362AEC" w:rsidRDefault="00362AEC" w:rsidP="00362AEC">
      <w:pPr>
        <w:rPr>
          <w:ins w:id="32" w:author="RM Assistant" w:date="2015-11-10T15:41:00Z"/>
          <w:lang w:val="en-GB"/>
        </w:rPr>
      </w:pPr>
      <w:ins w:id="33" w:author="RM Assistant" w:date="2015-11-10T15:41:00Z">
        <w:r w:rsidRPr="002B05B3">
          <w:rPr>
            <w:b/>
          </w:rPr>
          <w:t xml:space="preserve">Cécile </w:t>
        </w:r>
        <w:proofErr w:type="spellStart"/>
        <w:r w:rsidRPr="002B05B3">
          <w:rPr>
            <w:b/>
          </w:rPr>
          <w:t>Godé</w:t>
        </w:r>
        <w:proofErr w:type="spellEnd"/>
        <w:r>
          <w:rPr>
            <w:b/>
          </w:rPr>
          <w:t>,</w:t>
        </w:r>
        <w:r w:rsidRPr="002B05B3">
          <w:t xml:space="preserve"> </w:t>
        </w:r>
        <w:r w:rsidRPr="002B05B3">
          <w:rPr>
            <w:lang w:val="en-GB"/>
          </w:rPr>
          <w:t>University Lumière Lyon 2</w:t>
        </w:r>
        <w:r>
          <w:rPr>
            <w:lang w:val="en-GB"/>
          </w:rPr>
          <w:t>, France</w:t>
        </w:r>
      </w:ins>
    </w:p>
    <w:p w14:paraId="7C885AAD" w14:textId="77777777" w:rsidR="00362AEC" w:rsidRPr="00DB62C0" w:rsidRDefault="00362AEC" w:rsidP="00362AEC">
      <w:pPr>
        <w:rPr>
          <w:ins w:id="34" w:author="RM Assistant" w:date="2015-11-10T15:41:00Z"/>
          <w:rFonts w:asciiTheme="majorHAnsi" w:hAnsiTheme="majorHAnsi" w:cs="Times"/>
          <w:b/>
          <w:color w:val="0000A1"/>
          <w:u w:val="single"/>
        </w:rPr>
      </w:pPr>
      <w:proofErr w:type="spellStart"/>
      <w:ins w:id="35" w:author="RM Assistant" w:date="2015-11-10T15:41:00Z">
        <w:r w:rsidRPr="00DB62C0">
          <w:rPr>
            <w:rFonts w:asciiTheme="majorHAnsi" w:hAnsiTheme="majorHAnsi" w:cs="Times"/>
            <w:b/>
            <w:color w:val="0000A1"/>
            <w:u w:val="single"/>
          </w:rPr>
          <w:t>Godé</w:t>
        </w:r>
        <w:proofErr w:type="spellEnd"/>
      </w:ins>
    </w:p>
    <w:p w14:paraId="160B9C35" w14:textId="77777777" w:rsidR="00362AEC" w:rsidRPr="00DB62C0" w:rsidRDefault="00362AEC" w:rsidP="00362AEC">
      <w:pPr>
        <w:widowControl w:val="0"/>
        <w:autoSpaceDE w:val="0"/>
        <w:autoSpaceDN w:val="0"/>
        <w:adjustRightInd w:val="0"/>
        <w:spacing w:after="240"/>
        <w:rPr>
          <w:ins w:id="36" w:author="RM Assistant" w:date="2015-11-10T15:41:00Z"/>
          <w:rFonts w:asciiTheme="majorHAnsi" w:hAnsiTheme="majorHAnsi" w:cs="Times"/>
        </w:rPr>
      </w:pPr>
      <w:ins w:id="37" w:author="RM Assistant" w:date="2015-11-10T15:41:00Z">
        <w:r w:rsidRPr="00DB62C0">
          <w:rPr>
            <w:rFonts w:asciiTheme="majorHAnsi" w:hAnsiTheme="majorHAnsi" w:cs="Times"/>
            <w:color w:val="0000A1"/>
          </w:rPr>
          <w:t>1. Extreme Environment and Management Situations</w:t>
        </w:r>
        <w:r>
          <w:rPr>
            <w:rFonts w:asciiTheme="majorHAnsi" w:hAnsiTheme="majorHAnsi" w:cs="Times"/>
            <w:color w:val="0000A1"/>
          </w:rPr>
          <w:t>.</w:t>
        </w:r>
        <w:r w:rsidRPr="00DB62C0">
          <w:rPr>
            <w:rFonts w:asciiTheme="majorHAnsi" w:hAnsiTheme="majorHAnsi" w:cs="Times"/>
            <w:color w:val="0000A1"/>
          </w:rPr>
          <w:t xml:space="preserve"> </w:t>
        </w:r>
      </w:ins>
    </w:p>
    <w:p w14:paraId="56744C62" w14:textId="77777777" w:rsidR="00362AEC" w:rsidRPr="00DB62C0" w:rsidRDefault="00362AEC" w:rsidP="00362AEC">
      <w:pPr>
        <w:widowControl w:val="0"/>
        <w:autoSpaceDE w:val="0"/>
        <w:autoSpaceDN w:val="0"/>
        <w:adjustRightInd w:val="0"/>
        <w:spacing w:after="240"/>
        <w:rPr>
          <w:ins w:id="38" w:author="RM Assistant" w:date="2015-11-10T15:41:00Z"/>
          <w:rFonts w:asciiTheme="majorHAnsi" w:hAnsiTheme="majorHAnsi" w:cs="Times"/>
        </w:rPr>
      </w:pPr>
      <w:ins w:id="39" w:author="RM Assistant" w:date="2015-11-10T15:41:00Z">
        <w:r w:rsidRPr="00DB62C0">
          <w:rPr>
            <w:rFonts w:asciiTheme="majorHAnsi" w:hAnsiTheme="majorHAnsi" w:cs="Times"/>
            <w:color w:val="0000A1"/>
          </w:rPr>
          <w:t xml:space="preserve">2. Team Coordination: What the Theory of Organizations has to </w:t>
        </w:r>
        <w:proofErr w:type="gramStart"/>
        <w:r w:rsidRPr="00DB62C0">
          <w:rPr>
            <w:rFonts w:asciiTheme="majorHAnsi" w:hAnsiTheme="majorHAnsi" w:cs="Times"/>
            <w:color w:val="0000A1"/>
          </w:rPr>
          <w:t>Say</w:t>
        </w:r>
        <w:proofErr w:type="gramEnd"/>
        <w:r>
          <w:rPr>
            <w:rFonts w:asciiTheme="majorHAnsi" w:hAnsiTheme="majorHAnsi" w:cs="Times"/>
            <w:color w:val="0000A1"/>
          </w:rPr>
          <w:t>.</w:t>
        </w:r>
        <w:r w:rsidRPr="00DB62C0">
          <w:rPr>
            <w:rFonts w:asciiTheme="majorHAnsi" w:hAnsiTheme="majorHAnsi" w:cs="Arial"/>
            <w:color w:val="0000A1"/>
          </w:rPr>
          <w:t xml:space="preserve"> </w:t>
        </w:r>
      </w:ins>
    </w:p>
    <w:p w14:paraId="46A32F1B" w14:textId="77777777" w:rsidR="00362AEC" w:rsidRPr="00DB62C0" w:rsidRDefault="00362AEC" w:rsidP="00362AEC">
      <w:pPr>
        <w:widowControl w:val="0"/>
        <w:autoSpaceDE w:val="0"/>
        <w:autoSpaceDN w:val="0"/>
        <w:adjustRightInd w:val="0"/>
        <w:spacing w:after="240"/>
        <w:rPr>
          <w:ins w:id="40" w:author="RM Assistant" w:date="2015-11-10T15:41:00Z"/>
          <w:rFonts w:asciiTheme="majorHAnsi" w:hAnsiTheme="majorHAnsi" w:cs="Times"/>
        </w:rPr>
      </w:pPr>
      <w:ins w:id="41" w:author="RM Assistant" w:date="2015-11-10T15:41:00Z">
        <w:r w:rsidRPr="00DB62C0">
          <w:rPr>
            <w:rFonts w:asciiTheme="majorHAnsi" w:hAnsiTheme="majorHAnsi" w:cs="Times"/>
            <w:color w:val="0000A1"/>
          </w:rPr>
          <w:t>3. Coordination Practices in the Extreme Environment: Communication, Reflexivity and Socialization</w:t>
        </w:r>
        <w:r>
          <w:rPr>
            <w:rFonts w:asciiTheme="majorHAnsi" w:hAnsiTheme="majorHAnsi" w:cs="Times"/>
            <w:color w:val="0000A1"/>
          </w:rPr>
          <w:t>.</w:t>
        </w:r>
        <w:r w:rsidRPr="00DB62C0">
          <w:rPr>
            <w:rFonts w:asciiTheme="majorHAnsi" w:hAnsiTheme="majorHAnsi" w:cs="Times"/>
            <w:color w:val="0000A1"/>
          </w:rPr>
          <w:t xml:space="preserve"> </w:t>
        </w:r>
      </w:ins>
    </w:p>
    <w:p w14:paraId="7D530109" w14:textId="77777777" w:rsidR="00362AEC" w:rsidRPr="00DB62C0" w:rsidRDefault="00362AEC" w:rsidP="00362AEC">
      <w:pPr>
        <w:widowControl w:val="0"/>
        <w:autoSpaceDE w:val="0"/>
        <w:autoSpaceDN w:val="0"/>
        <w:adjustRightInd w:val="0"/>
        <w:spacing w:after="240"/>
        <w:rPr>
          <w:ins w:id="42" w:author="RM Assistant" w:date="2015-11-10T15:41:00Z"/>
          <w:rFonts w:asciiTheme="majorHAnsi" w:hAnsiTheme="majorHAnsi" w:cs="Times"/>
        </w:rPr>
      </w:pPr>
      <w:bookmarkStart w:id="43" w:name="_GoBack"/>
      <w:bookmarkEnd w:id="43"/>
      <w:ins w:id="44" w:author="RM Assistant" w:date="2015-11-10T15:41:00Z">
        <w:r w:rsidRPr="00DB62C0">
          <w:rPr>
            <w:rFonts w:asciiTheme="majorHAnsi" w:hAnsiTheme="majorHAnsi" w:cs="Times"/>
            <w:color w:val="0000A1"/>
          </w:rPr>
          <w:t xml:space="preserve">4. Can Coordination in the Extreme  Environment be </w:t>
        </w:r>
        <w:proofErr w:type="gramStart"/>
        <w:r w:rsidRPr="00DB62C0">
          <w:rPr>
            <w:rFonts w:asciiTheme="majorHAnsi" w:hAnsiTheme="majorHAnsi" w:cs="Times"/>
            <w:color w:val="0000A1"/>
          </w:rPr>
          <w:t>Learned</w:t>
        </w:r>
        <w:proofErr w:type="gramEnd"/>
        <w:r w:rsidRPr="00DB62C0">
          <w:rPr>
            <w:rFonts w:asciiTheme="majorHAnsi" w:hAnsiTheme="majorHAnsi" w:cs="Times"/>
            <w:color w:val="0000A1"/>
          </w:rPr>
          <w:t xml:space="preserve">? </w:t>
        </w:r>
        <w:proofErr w:type="gramStart"/>
        <w:r w:rsidRPr="00DB62C0">
          <w:rPr>
            <w:rFonts w:asciiTheme="majorHAnsi" w:hAnsiTheme="majorHAnsi" w:cs="Times"/>
            <w:color w:val="0000A1"/>
          </w:rPr>
          <w:t>A Managerial Approach</w:t>
        </w:r>
        <w:r>
          <w:rPr>
            <w:rFonts w:asciiTheme="majorHAnsi" w:hAnsiTheme="majorHAnsi" w:cs="Times"/>
            <w:color w:val="0000A1"/>
          </w:rPr>
          <w:t>.</w:t>
        </w:r>
        <w:proofErr w:type="gramEnd"/>
        <w:r w:rsidRPr="00DB62C0">
          <w:rPr>
            <w:rFonts w:asciiTheme="majorHAnsi" w:hAnsiTheme="majorHAnsi" w:cs="Times"/>
            <w:color w:val="0000A1"/>
          </w:rPr>
          <w:t xml:space="preserve"> </w:t>
        </w:r>
      </w:ins>
    </w:p>
    <w:p w14:paraId="745BBB7D" w14:textId="77777777" w:rsidR="001832F5" w:rsidRPr="00596AD5" w:rsidRDefault="001832F5" w:rsidP="002B05B3">
      <w:pPr>
        <w:rPr>
          <w:lang w:val="en-GB"/>
          <w:rPrChange w:id="45" w:author="Rebecca Edge" w:date="2015-10-26T12:36:00Z">
            <w:rPr>
              <w:lang w:val="fr-FR"/>
            </w:rPr>
          </w:rPrChange>
        </w:rPr>
      </w:pPr>
    </w:p>
    <w:sectPr w:rsidR="001832F5" w:rsidRPr="00596AD5" w:rsidSect="002B05B3">
      <w:pgSz w:w="11906" w:h="16838"/>
      <w:pgMar w:top="3232" w:right="2552" w:bottom="323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Edge">
    <w15:presenceInfo w15:providerId="Windows Live" w15:userId="3581fff47cb44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B3"/>
    <w:rsid w:val="001832F5"/>
    <w:rsid w:val="002B05B3"/>
    <w:rsid w:val="003450B1"/>
    <w:rsid w:val="00362AEC"/>
    <w:rsid w:val="003C7A17"/>
    <w:rsid w:val="00412AB9"/>
    <w:rsid w:val="00596AD5"/>
    <w:rsid w:val="0063086F"/>
    <w:rsid w:val="0067311C"/>
    <w:rsid w:val="00846ED8"/>
    <w:rsid w:val="00D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8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venpageheader">
    <w:name w:val="*ISTE - even  page header"/>
    <w:basedOn w:val="En-tte"/>
    <w:autoRedefine/>
    <w:qFormat/>
    <w:rsid w:val="003450B1"/>
    <w:pPr>
      <w:pBdr>
        <w:bottom w:val="single" w:sz="4" w:space="5" w:color="0000B1"/>
      </w:pBdr>
      <w:tabs>
        <w:tab w:val="clear" w:pos="4513"/>
        <w:tab w:val="clear" w:pos="902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B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0B1"/>
    <w:rPr>
      <w:lang w:val="fr-FR"/>
    </w:rPr>
  </w:style>
  <w:style w:type="paragraph" w:customStyle="1" w:styleId="ISTE-Chaptertitle">
    <w:name w:val="*ISTE - Chapter title"/>
    <w:basedOn w:val="Normal"/>
    <w:autoRedefine/>
    <w:qFormat/>
    <w:rsid w:val="003450B1"/>
    <w:pPr>
      <w:pBdr>
        <w:top w:val="single" w:sz="4" w:space="8" w:color="0000B1"/>
        <w:bottom w:val="single" w:sz="4" w:space="8" w:color="0000B1"/>
      </w:pBdr>
      <w:spacing w:before="340" w:after="800" w:line="440" w:lineRule="exact"/>
      <w:jc w:val="right"/>
    </w:pPr>
    <w:rPr>
      <w:rFonts w:ascii="Arial" w:eastAsia="Times New Roman" w:hAnsi="Arial" w:cs="Times New Roman"/>
      <w:color w:val="0000B1"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2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venpageheader">
    <w:name w:val="*ISTE - even  page header"/>
    <w:basedOn w:val="En-tte"/>
    <w:autoRedefine/>
    <w:qFormat/>
    <w:rsid w:val="003450B1"/>
    <w:pPr>
      <w:pBdr>
        <w:bottom w:val="single" w:sz="4" w:space="5" w:color="0000B1"/>
      </w:pBdr>
      <w:tabs>
        <w:tab w:val="clear" w:pos="4513"/>
        <w:tab w:val="clear" w:pos="902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B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0B1"/>
    <w:rPr>
      <w:lang w:val="fr-FR"/>
    </w:rPr>
  </w:style>
  <w:style w:type="paragraph" w:customStyle="1" w:styleId="ISTE-Chaptertitle">
    <w:name w:val="*ISTE - Chapter title"/>
    <w:basedOn w:val="Normal"/>
    <w:autoRedefine/>
    <w:qFormat/>
    <w:rsid w:val="003450B1"/>
    <w:pPr>
      <w:pBdr>
        <w:top w:val="single" w:sz="4" w:space="8" w:color="0000B1"/>
        <w:bottom w:val="single" w:sz="4" w:space="8" w:color="0000B1"/>
      </w:pBdr>
      <w:spacing w:before="340" w:after="800" w:line="440" w:lineRule="exact"/>
      <w:jc w:val="right"/>
    </w:pPr>
    <w:rPr>
      <w:rFonts w:ascii="Arial" w:eastAsia="Times New Roman" w:hAnsi="Arial" w:cs="Times New Roman"/>
      <w:color w:val="0000B1"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2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 Eng Dept</dc:creator>
  <cp:lastModifiedBy>RM Assistant</cp:lastModifiedBy>
  <cp:revision>6</cp:revision>
  <dcterms:created xsi:type="dcterms:W3CDTF">2015-10-26T12:33:00Z</dcterms:created>
  <dcterms:modified xsi:type="dcterms:W3CDTF">2015-11-10T15:42:00Z</dcterms:modified>
</cp:coreProperties>
</file>